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ins w:id="0" w:author="kylin" w:date="2020-12-25T10:31:26Z">
        <w:r>
          <w:rPr>
            <w:rFonts w:hint="eastAsia" w:ascii="方正小标宋_GBK" w:hAnsi="仿宋_GB2312" w:eastAsia="方正小标宋_GBK" w:cs="仿宋_GB2312"/>
            <w:sz w:val="44"/>
            <w:szCs w:val="44"/>
            <w:u w:val="single"/>
            <w:lang w:val="en-US" w:eastAsia="zh-CN"/>
          </w:rPr>
          <w:t>2</w:t>
        </w:r>
      </w:ins>
      <w:ins w:id="1" w:author="kylin" w:date="2020-12-25T10:31:27Z">
        <w:r>
          <w:rPr>
            <w:rFonts w:hint="eastAsia" w:ascii="方正小标宋_GBK" w:hAnsi="仿宋_GB2312" w:eastAsia="方正小标宋_GBK" w:cs="仿宋_GB2312"/>
            <w:sz w:val="44"/>
            <w:szCs w:val="44"/>
            <w:u w:val="single"/>
            <w:lang w:val="en-US" w:eastAsia="zh-CN"/>
          </w:rPr>
          <w:t>020</w:t>
        </w:r>
      </w:ins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（盖章）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ins w:id="2" w:author="kylin" w:date="2020-12-25T10:31:33Z">
        <w:r>
          <w:rPr>
            <w:rFonts w:hint="eastAsia" w:ascii="楷体_GB2312" w:hAnsi="楷体_GB2312" w:eastAsia="楷体_GB2312" w:cs="楷体_GB2312"/>
            <w:sz w:val="32"/>
            <w:szCs w:val="32"/>
            <w:lang w:eastAsia="zh-CN"/>
          </w:rPr>
          <w:t>平</w:t>
        </w:r>
      </w:ins>
      <w:ins w:id="3" w:author="kylin" w:date="2020-12-25T10:31:35Z">
        <w:r>
          <w:rPr>
            <w:rFonts w:hint="eastAsia" w:ascii="楷体_GB2312" w:hAnsi="楷体_GB2312" w:eastAsia="楷体_GB2312" w:cs="楷体_GB2312"/>
            <w:sz w:val="32"/>
            <w:szCs w:val="32"/>
            <w:lang w:eastAsia="zh-CN"/>
          </w:rPr>
          <w:t>罗</w:t>
        </w:r>
      </w:ins>
      <w:ins w:id="4" w:author="kylin" w:date="2020-12-25T10:31:36Z">
        <w:r>
          <w:rPr>
            <w:rFonts w:hint="eastAsia" w:ascii="楷体_GB2312" w:hAnsi="楷体_GB2312" w:eastAsia="楷体_GB2312" w:cs="楷体_GB2312"/>
            <w:sz w:val="32"/>
            <w:szCs w:val="32"/>
            <w:lang w:eastAsia="zh-CN"/>
          </w:rPr>
          <w:t>县</w:t>
        </w:r>
      </w:ins>
      <w:ins w:id="5" w:author="kylin" w:date="2020-12-25T10:31:38Z">
        <w:r>
          <w:rPr>
            <w:rFonts w:hint="eastAsia" w:ascii="楷体_GB2312" w:hAnsi="楷体_GB2312" w:eastAsia="楷体_GB2312" w:cs="楷体_GB2312"/>
            <w:sz w:val="32"/>
            <w:szCs w:val="32"/>
            <w:lang w:eastAsia="zh-CN"/>
          </w:rPr>
          <w:t>头闸镇</w:t>
        </w:r>
      </w:ins>
      <w:ins w:id="6" w:author="kylin" w:date="2020-12-25T10:31:40Z">
        <w:r>
          <w:rPr>
            <w:rFonts w:hint="eastAsia" w:ascii="楷体_GB2312" w:hAnsi="楷体_GB2312" w:eastAsia="楷体_GB2312" w:cs="楷体_GB2312"/>
            <w:sz w:val="32"/>
            <w:szCs w:val="32"/>
            <w:lang w:eastAsia="zh-CN"/>
          </w:rPr>
          <w:t>人民政府</w:t>
        </w:r>
      </w:ins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</w:t>
      </w:r>
      <w:ins w:id="7" w:author="kylin" w:date="2020-12-25T10:31:43Z">
        <w:r>
          <w:rPr>
            <w:rFonts w:hint="eastAsia" w:ascii="楷体_GB2312" w:hAnsi="楷体_GB2312" w:eastAsia="楷体_GB2312" w:cs="楷体_GB2312"/>
            <w:sz w:val="32"/>
            <w:szCs w:val="32"/>
            <w:lang w:val="en-US" w:eastAsia="zh-CN"/>
          </w:rPr>
          <w:t>2020</w:t>
        </w:r>
      </w:ins>
      <w:r>
        <w:rPr>
          <w:rFonts w:hint="eastAsia" w:ascii="楷体_GB2312" w:hAnsi="楷体_GB2312" w:eastAsia="楷体_GB2312" w:cs="楷体_GB2312"/>
          <w:sz w:val="32"/>
          <w:szCs w:val="32"/>
        </w:rPr>
        <w:t xml:space="preserve"> 年</w:t>
      </w:r>
      <w:ins w:id="8" w:author="kylin" w:date="2020-12-25T10:31:46Z">
        <w:r>
          <w:rPr>
            <w:rFonts w:hint="eastAsia" w:ascii="楷体_GB2312" w:hAnsi="楷体_GB2312" w:eastAsia="楷体_GB2312" w:cs="楷体_GB2312"/>
            <w:sz w:val="32"/>
            <w:szCs w:val="32"/>
            <w:lang w:val="en-US" w:eastAsia="zh-CN"/>
          </w:rPr>
          <w:t>12</w:t>
        </w:r>
      </w:ins>
      <w:r>
        <w:rPr>
          <w:rFonts w:hint="eastAsia" w:ascii="楷体_GB2312" w:hAnsi="楷体_GB2312" w:eastAsia="楷体_GB2312" w:cs="楷体_GB2312"/>
          <w:sz w:val="32"/>
          <w:szCs w:val="32"/>
        </w:rPr>
        <w:t xml:space="preserve">月 </w:t>
      </w:r>
      <w:ins w:id="9" w:author="kylin" w:date="2020-12-25T10:31:48Z">
        <w:r>
          <w:rPr>
            <w:rFonts w:hint="eastAsia" w:ascii="楷体_GB2312" w:hAnsi="楷体_GB2312" w:eastAsia="楷体_GB2312" w:cs="楷体_GB2312"/>
            <w:sz w:val="32"/>
            <w:szCs w:val="32"/>
            <w:lang w:val="en-US" w:eastAsia="zh-CN"/>
          </w:rPr>
          <w:t>25</w:t>
        </w:r>
      </w:ins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35"/>
        <w:gridCol w:w="15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10" w:author="kylin" w:date="2020-12-25T10:31:54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11" w:author="kylin" w:date="2020-12-25T10:31:57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12" w:author="kylin" w:date="2020-12-25T10:31:57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13" w:author="kylin" w:date="2020-12-25T10:31:58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14" w:author="kylin" w:date="2020-12-25T10:31:58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15" w:author="kylin" w:date="2020-12-25T10:31:59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  <w:tc>
          <w:tcPr>
            <w:tcW w:w="174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16" w:author="kylin" w:date="2020-12-25T10:32:00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17" w:author="kylin" w:date="2020-12-25T10:32:01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18" w:author="kylin" w:date="2020-12-25T10:32:01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19" w:author="kylin" w:date="2020-12-25T10:32:02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20" w:author="kylin" w:date="2020-12-25T10:32:03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21" w:author="kylin" w:date="2020-12-25T10:32:03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22" w:author="kylin" w:date="2020-12-25T10:32:04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  <w:tc>
          <w:tcPr>
            <w:tcW w:w="94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23" w:author="kylin" w:date="2020-12-25T10:32:05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24" w:author="kylin" w:date="2020-12-25T10:32:05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25" w:author="kylin" w:date="2020-12-25T10:32:06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26" w:author="kylin" w:date="2020-12-25T10:32:06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27" w:author="kylin" w:date="2020-12-25T10:32:06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  <w:tc>
          <w:tcPr>
            <w:tcW w:w="14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28" w:author="kylin" w:date="2020-12-25T10:32:07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29" w:author="kylin" w:date="2020-12-25T10:32:07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  <w:tc>
          <w:tcPr>
            <w:tcW w:w="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30" w:author="kylin" w:date="2020-12-25T10:32:08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  <w:tc>
          <w:tcPr>
            <w:tcW w:w="9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31" w:author="kylin" w:date="2020-12-25T10:32:08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32" w:author="kylin" w:date="2020-12-25T10:32:09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33" w:author="kylin" w:date="2020-12-25T10:32:09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34" w:author="kylin" w:date="2020-12-25T10:32:11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35" w:author="kylin" w:date="2020-12-25T10:32:11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36" w:author="kylin" w:date="2020-12-25T10:32:11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37" w:author="kylin" w:date="2020-12-25T10:32:12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38" w:author="kylin" w:date="2020-12-25T10:32:12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39" w:author="kylin" w:date="2020-12-25T10:32:13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40" w:author="kylin" w:date="2020-12-25T10:32:14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41" w:author="kylin" w:date="2020-12-25T10:32:14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ins w:id="42" w:author="kylin" w:date="2020-12-25T10:32:15Z">
              <w:r>
                <w:rPr>
                  <w:rFonts w:hint="eastAsia" w:ascii="楷体_GB2312" w:hAnsi="楷体_GB2312" w:eastAsia="楷体_GB2312" w:cs="楷体_GB2312"/>
                  <w:sz w:val="24"/>
                  <w:lang w:val="en-US" w:eastAsia="zh-CN"/>
                </w:rPr>
                <w:t>0</w:t>
              </w:r>
            </w:ins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hint="eastAsia" w:ascii="楷体_GB2312" w:hAnsi="楷体_GB2312" w:eastAsia="楷体_GB2312" w:cs="楷体_GB2312"/>
          <w:sz w:val="24"/>
          <w:lang w:eastAsia="zh-CN"/>
        </w:rPr>
        <w:t>按</w:t>
      </w:r>
      <w:r>
        <w:rPr>
          <w:rFonts w:ascii="楷体_GB2312" w:hAnsi="楷体_GB2312" w:eastAsia="楷体_GB2312" w:cs="楷体_GB2312"/>
          <w:sz w:val="24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hint="eastAsia" w:ascii="楷体_GB2312" w:hAnsi="楷体_GB2312" w:eastAsia="楷体_GB2312" w:cs="楷体_GB2312"/>
          <w:sz w:val="24"/>
          <w:lang w:eastAsia="zh-CN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p>
      <w:pPr>
        <w:pStyle w:val="2"/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ylin">
    <w15:presenceInfo w15:providerId="None" w15:userId="ky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trackRevisions w:val="tru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13C1D"/>
    <w:rsid w:val="0B6C0FF8"/>
    <w:rsid w:val="186863F9"/>
    <w:rsid w:val="1CB35DCD"/>
    <w:rsid w:val="26757D0F"/>
    <w:rsid w:val="272E3A02"/>
    <w:rsid w:val="2736113A"/>
    <w:rsid w:val="30D229C3"/>
    <w:rsid w:val="3B6A44B7"/>
    <w:rsid w:val="3BC13C1D"/>
    <w:rsid w:val="3BFCAFA7"/>
    <w:rsid w:val="3D3C29B5"/>
    <w:rsid w:val="42247BFE"/>
    <w:rsid w:val="43F56524"/>
    <w:rsid w:val="47973B74"/>
    <w:rsid w:val="57D82718"/>
    <w:rsid w:val="612E4EA6"/>
    <w:rsid w:val="761E5BEE"/>
    <w:rsid w:val="7B0B00F7"/>
    <w:rsid w:val="7FC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105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2020-01-02T17:19:00Z</dcterms:created>
  <dc:creator>很好吃</dc:creator>
  <cp:lastModifiedBy>kylin</cp:lastModifiedBy>
  <cp:lastPrinted>2020-01-02T19:27:00Z</cp:lastPrinted>
  <dcterms:modified xsi:type="dcterms:W3CDTF">2021-01-08T16:36:32Z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